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2023,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pPr>
      <w:r>
        <w:rPr>
          <w:sz w:val="20"/>
          <w:szCs w:val="20"/>
        </w:rPr>
        <w:t>La demande d’inscription assortie des pièces demandées doit être transmise avant le :</w:t>
      </w:r>
      <w:ins w:id="0" w:author="Auteur inconnu" w:date="2023-10-24T10:06:56Z">
        <w:r>
          <w:rPr>
            <w:sz w:val="20"/>
            <w:szCs w:val="20"/>
          </w:rPr>
          <w:t xml:space="preserve"> </w:t>
        </w:r>
      </w:ins>
      <w:ins w:id="1" w:author="Auteur inconnu" w:date="2023-10-24T10:07:00Z">
        <w:r>
          <w:rPr>
            <w:sz w:val="20"/>
            <w:szCs w:val="20"/>
          </w:rPr>
          <w:t>24 novembre 2023</w:t>
        </w:r>
      </w:ins>
    </w:p>
    <w:p>
      <w:pPr>
        <w:pStyle w:val="Normal"/>
        <w:spacing w:before="0" w:after="0"/>
        <w:jc w:val="both"/>
        <w:rPr/>
      </w:pPr>
      <w:r>
        <w:rPr>
          <w:sz w:val="20"/>
          <w:szCs w:val="20"/>
        </w:rPr>
        <w:t>L’envoi peut être fait par voie dématérialisée (au format .pdf) à l’adresse électronique suivante :</w:t>
      </w:r>
      <w:ins w:id="2" w:author="Auteur inconnu" w:date="2023-10-24T10:07:11Z">
        <w:r>
          <w:rPr>
            <w:sz w:val="20"/>
            <w:szCs w:val="20"/>
          </w:rPr>
          <w:t xml:space="preserve"> </w:t>
        </w:r>
      </w:ins>
      <w:ins w:id="3" w:author="Auteur inconnu" w:date="2023-10-24T10:07:11Z">
        <w:r>
          <w:rPr>
            <w:sz w:val="20"/>
            <w:szCs w:val="20"/>
          </w:rPr>
          <w:t>pref-service-election@doubs.gouv.fr</w:t>
        </w:r>
      </w:ins>
    </w:p>
    <w:p>
      <w:pPr>
        <w:pStyle w:val="Normal"/>
        <w:rPr>
          <w:sz w:val="20"/>
          <w:szCs w:val="20"/>
        </w:rPr>
      </w:pPr>
      <w:r>
        <w:rPr>
          <w:sz w:val="20"/>
          <w:szCs w:val="20"/>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w:t>
      </w:r>
      <w:bookmarkStart w:id="0" w:name="_GoBack"/>
      <w:bookmarkEnd w:id="0"/>
      <w:r>
        <w:rPr/>
        <w:t>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erReference w:type="default" r:id="rId2"/>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114300" distR="114300" simplePos="0" locked="0" layoutInCell="1" allowOverlap="1" relativeHeight="4">
              <wp:simplePos x="0" y="0"/>
              <wp:positionH relativeFrom="page">
                <wp:posOffset>0</wp:posOffset>
              </wp:positionH>
              <wp:positionV relativeFrom="page">
                <wp:posOffset>10227945</wp:posOffset>
              </wp:positionV>
              <wp:extent cx="7561580" cy="274320"/>
              <wp:effectExtent l="0" t="0" r="0" b="12700"/>
              <wp:wrapNone/>
              <wp:docPr id="1" name="MSIPCMb89042b6a93251ddb0c9acbe"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1080" cy="273600"/>
                      </a:xfrm>
                      <a:prstGeom prst="rect">
                        <a:avLst/>
                      </a:prstGeom>
                      <a:noFill/>
                      <a:ln w="6480">
                        <a:noFill/>
                      </a:ln>
                    </wps:spPr>
                    <wps:style>
                      <a:lnRef idx="0"/>
                      <a:fillRef idx="0"/>
                      <a:effectRef idx="0"/>
                      <a:fontRef idx="minor"/>
                    </wps:style>
                    <wps:txb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wps:txbx>
                    <wps:bodyPr tIns="0" bIns="0" anchor="b">
                      <a:prstTxWarp prst="textNoShape"/>
                      <a:noAutofit/>
                    </wps:bodyPr>
                  </wps:wsp>
                </a:graphicData>
              </a:graphic>
            </wp:anchor>
          </w:drawing>
        </mc:Choice>
        <mc:Fallback>
          <w:pict>
            <v:rect id="shape_0" ID="MSIPCMb89042b6a93251ddb0c9acbe" stroked="f" style="position:absolute;margin-left:0pt;margin-top:805.35pt;width:595.3pt;height:21.5pt;mso-position-horizontal-relative:page;mso-position-vertical-relative:page">
              <w10:wrap type="square"/>
              <v:fill o:detectmouseclick="t" on="false"/>
              <v:stroke color="#3465a4" weight="6480" joinstyle="round" endcap="flat"/>
              <v:textbo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rStyle w:val="Footnotereference"/>
        </w:rPr>
        <w:tab/>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Footnotetext"/>
        <w:jc w:val="both"/>
        <w:rPr/>
      </w:pPr>
      <w:r>
        <w:rPr>
          <w:rStyle w:val="Footnotereference"/>
        </w:rPr>
        <w:footnoteRef/>
        <w:tab/>
      </w:r>
      <w:r>
        <w:rPr>
          <w:rStyle w:val="Footnotereference"/>
        </w:rPr>
        <w:tab/>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trackRevision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Footnotereference">
    <w:name w:val="footnote reference"/>
    <w:basedOn w:val="DefaultParagraphFont"/>
    <w:uiPriority w:val="99"/>
    <w:semiHidden/>
    <w:unhideWhenUsed/>
    <w:qFormat/>
    <w:rsid w:val="00914aa1"/>
    <w:rPr>
      <w:vertAlign w:val="superscript"/>
    </w:rPr>
  </w:style>
  <w:style w:type="character" w:styleId="TextedebullesCar" w:customStyle="1">
    <w:name w:val="Texte de bulles Car"/>
    <w:basedOn w:val="DefaultParagraphFont"/>
    <w:link w:val="Textedebulles"/>
    <w:uiPriority w:val="99"/>
    <w:semiHidden/>
    <w:qFormat/>
    <w:rsid w:val="00a646dd"/>
    <w:rPr>
      <w:rFonts w:ascii="Segoe UI" w:hAnsi="Segoe UI" w:cs="Segoe UI"/>
      <w:sz w:val="18"/>
      <w:szCs w:val="18"/>
    </w:rPr>
  </w:style>
  <w:style w:type="character" w:styleId="EntteCar" w:customStyle="1">
    <w:name w:val="En-tête Car"/>
    <w:basedOn w:val="DefaultParagraphFont"/>
    <w:link w:val="En-tte"/>
    <w:uiPriority w:val="99"/>
    <w:qFormat/>
    <w:rsid w:val="00ed32c9"/>
    <w:rPr/>
  </w:style>
  <w:style w:type="character" w:styleId="PieddepageCar" w:customStyle="1">
    <w:name w:val="Pied de page Car"/>
    <w:basedOn w:val="DefaultParagraphFont"/>
    <w:link w:val="Pieddepage"/>
    <w:uiPriority w:val="99"/>
    <w:qFormat/>
    <w:rsid w:val="00ed32c9"/>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Footnotetext">
    <w:name w:val="footnote text"/>
    <w:basedOn w:val="Normal"/>
    <w:link w:val="NotedebasdepageCar"/>
    <w:uiPriority w:val="99"/>
    <w:semiHidden/>
    <w:unhideWhenUsed/>
    <w:qFormat/>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Entte">
    <w:name w:val="Header"/>
    <w:basedOn w:val="Normal"/>
    <w:link w:val="En-tteCar"/>
    <w:uiPriority w:val="99"/>
    <w:unhideWhenUsed/>
    <w:rsid w:val="00ed32c9"/>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d32c9"/>
    <w:pPr>
      <w:tabs>
        <w:tab w:val="center" w:pos="4536" w:leader="none"/>
        <w:tab w:val="right" w:pos="9072" w:leader="none"/>
      </w:tabs>
      <w:spacing w:lineRule="auto" w:line="240" w:before="0" w:after="0"/>
    </w:pPr>
    <w:rPr/>
  </w:style>
  <w:style w:type="paragraph" w:styleId="Notedebasdepage">
    <w:name w:val="Footnote Text"/>
    <w:basedOn w:val="Normal"/>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7734-8523-4835-A40E-9DE8EA52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 LibreOffice_project/8dd9c36825e498b9b45c610823c1129a3ee183ba</Application>
  <Pages>3</Pages>
  <Words>681</Words>
  <Characters>3555</Characters>
  <CharactersWithSpaces>4198</CharactersWithSpaces>
  <Paragraphs>42</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2023-10-24T10:07:30Z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37f782e2-1048-4ae6-8561-ea50d7047004_ActionId">
    <vt:lpwstr>ada64d0b-9784-47b7-9a3d-88324eb28de9</vt:lpwstr>
  </property>
  <property fmtid="{D5CDD505-2E9C-101B-9397-08002B2CF9AE}" pid="8" name="MSIP_Label_37f782e2-1048-4ae6-8561-ea50d7047004_ContentBits">
    <vt:lpwstr>2</vt:lpwstr>
  </property>
  <property fmtid="{D5CDD505-2E9C-101B-9397-08002B2CF9AE}" pid="9" name="MSIP_Label_37f782e2-1048-4ae6-8561-ea50d7047004_Enabled">
    <vt:lpwstr>true</vt:lpwstr>
  </property>
  <property fmtid="{D5CDD505-2E9C-101B-9397-08002B2CF9AE}" pid="10" name="MSIP_Label_37f782e2-1048-4ae6-8561-ea50d7047004_Method">
    <vt:lpwstr>Standard</vt:lpwstr>
  </property>
  <property fmtid="{D5CDD505-2E9C-101B-9397-08002B2CF9AE}" pid="11" name="MSIP_Label_37f782e2-1048-4ae6-8561-ea50d7047004_Name">
    <vt:lpwstr>Donnée Interne</vt:lpwstr>
  </property>
  <property fmtid="{D5CDD505-2E9C-101B-9397-08002B2CF9AE}" pid="12" name="MSIP_Label_37f782e2-1048-4ae6-8561-ea50d7047004_SetDate">
    <vt:lpwstr>2023-10-23T08:20:37Z</vt:lpwstr>
  </property>
  <property fmtid="{D5CDD505-2E9C-101B-9397-08002B2CF9AE}" pid="13" name="MSIP_Label_37f782e2-1048-4ae6-8561-ea50d7047004_SiteId">
    <vt:lpwstr>5d0b42b2-7ba0-42b9-bd88-2dd1558bd190</vt:lpwstr>
  </property>
  <property fmtid="{D5CDD505-2E9C-101B-9397-08002B2CF9AE}" pid="14" name="ScaleCrop">
    <vt:bool>0</vt:bool>
  </property>
  <property fmtid="{D5CDD505-2E9C-101B-9397-08002B2CF9AE}" pid="15" name="ShareDoc">
    <vt:bool>0</vt:bool>
  </property>
</Properties>
</file>